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2AAF" w14:textId="6FC16EA7" w:rsidR="00E15AC6" w:rsidRPr="008F252C" w:rsidRDefault="00E15AC6" w:rsidP="00486077">
      <w:pPr>
        <w:ind w:left="-720"/>
        <w:jc w:val="center"/>
        <w:rPr>
          <w:rFonts w:cstheme="minorHAnsi"/>
        </w:rPr>
      </w:pPr>
    </w:p>
    <w:p w14:paraId="43EC4E25" w14:textId="77777777" w:rsidR="00840809" w:rsidRPr="008F252C" w:rsidRDefault="00840809">
      <w:pPr>
        <w:rPr>
          <w:rFonts w:cstheme="minorHAnsi"/>
        </w:rPr>
      </w:pPr>
      <w:r>
        <w:rPr>
          <w:rFonts w:cstheme="minorHAnsi"/>
          <w:lang w:val="fr"/>
        </w:rPr>
        <w:t xml:space="preserve"> </w:t>
      </w:r>
    </w:p>
    <w:p w14:paraId="0FBCFE2B" w14:textId="09105177" w:rsidR="00BC5752" w:rsidRPr="00F95474" w:rsidRDefault="00840809" w:rsidP="00611603">
      <w:pPr>
        <w:rPr>
          <w:rFonts w:cstheme="minorHAnsi"/>
        </w:rPr>
      </w:pPr>
      <w:r>
        <w:rPr>
          <w:rFonts w:cstheme="minorHAnsi"/>
          <w:lang w:val="fr"/>
        </w:rPr>
        <w:t xml:space="preserve">      </w:t>
      </w:r>
    </w:p>
    <w:p w14:paraId="606F63C1" w14:textId="2C52BC6E" w:rsidR="00BC5752" w:rsidRPr="008F252C" w:rsidRDefault="00BC5752" w:rsidP="00BC5752">
      <w:pPr>
        <w:jc w:val="center"/>
        <w:rPr>
          <w:rFonts w:cstheme="minorHAnsi"/>
          <w:b/>
          <w:bCs/>
        </w:rPr>
      </w:pPr>
      <w:r>
        <w:rPr>
          <w:rFonts w:cstheme="minorHAnsi"/>
          <w:b/>
          <w:bCs/>
          <w:lang w:val="fr"/>
        </w:rPr>
        <w:t>MODE D'EMPLOI</w:t>
      </w:r>
    </w:p>
    <w:p w14:paraId="7D138F37" w14:textId="046FA7F2" w:rsidR="00BC5752" w:rsidRPr="008F252C" w:rsidRDefault="00BC5752" w:rsidP="00BC5752">
      <w:pPr>
        <w:jc w:val="center"/>
        <w:rPr>
          <w:rFonts w:cstheme="minorHAnsi"/>
          <w:b/>
          <w:bCs/>
        </w:rPr>
      </w:pPr>
      <w:r>
        <w:rPr>
          <w:rFonts w:cstheme="minorHAnsi"/>
          <w:b/>
          <w:bCs/>
          <w:lang w:val="fr"/>
        </w:rPr>
        <w:t>LIFEBOX50</w:t>
      </w:r>
    </w:p>
    <w:p w14:paraId="4A8A9E7E" w14:textId="77777777" w:rsidR="00BC5752" w:rsidRPr="00F95474" w:rsidRDefault="00BC5752" w:rsidP="00BC5752">
      <w:pPr>
        <w:jc w:val="center"/>
        <w:rPr>
          <w:rFonts w:cstheme="minorHAnsi"/>
        </w:rPr>
      </w:pPr>
    </w:p>
    <w:p w14:paraId="7341FD31" w14:textId="77777777" w:rsidR="00BC5752" w:rsidRPr="008F252C" w:rsidRDefault="00BC5752" w:rsidP="00BC5752">
      <w:pPr>
        <w:pStyle w:val="paragraph"/>
        <w:spacing w:before="0" w:beforeAutospacing="0" w:after="0" w:afterAutospacing="0"/>
        <w:jc w:val="center"/>
        <w:textAlignment w:val="baseline"/>
        <w:rPr>
          <w:rFonts w:asciiTheme="minorHAnsi" w:hAnsiTheme="minorHAnsi" w:cstheme="minorHAnsi"/>
          <w:sz w:val="18"/>
          <w:szCs w:val="18"/>
        </w:rPr>
      </w:pPr>
    </w:p>
    <w:p w14:paraId="4BF797B9" w14:textId="77777777" w:rsidR="00234755" w:rsidRPr="008F252C" w:rsidRDefault="00234755" w:rsidP="00BC5752">
      <w:pPr>
        <w:pStyle w:val="paragraph"/>
        <w:spacing w:before="0" w:beforeAutospacing="0" w:after="0" w:afterAutospacing="0"/>
        <w:textAlignment w:val="baseline"/>
        <w:rPr>
          <w:rStyle w:val="normaltextrun"/>
          <w:rFonts w:asciiTheme="minorHAnsi" w:hAnsiTheme="minorHAnsi" w:cstheme="minorHAnsi"/>
          <w:sz w:val="22"/>
          <w:szCs w:val="22"/>
        </w:rPr>
      </w:pPr>
    </w:p>
    <w:p w14:paraId="6BF7C4B3" w14:textId="1764C57A" w:rsidR="00BC5752" w:rsidRPr="008F252C" w:rsidRDefault="00BC5752" w:rsidP="00BC5752">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fr"/>
        </w:rPr>
        <w:t>UTILISATION PRÉVUE :</w:t>
      </w:r>
      <w:r>
        <w:rPr>
          <w:rStyle w:val="eop"/>
          <w:rFonts w:asciiTheme="minorHAnsi" w:hAnsiTheme="minorHAnsi" w:cstheme="minorHAnsi"/>
          <w:sz w:val="22"/>
          <w:szCs w:val="22"/>
          <w:lang w:val="fr"/>
        </w:rPr>
        <w:t> </w:t>
      </w:r>
    </w:p>
    <w:p w14:paraId="4D64680B" w14:textId="4E0A9F83" w:rsidR="00BC5752" w:rsidRDefault="00234755" w:rsidP="003E20EF">
      <w:pPr>
        <w:textAlignment w:val="baseline"/>
        <w:rPr>
          <w:rStyle w:val="eop"/>
          <w:rFonts w:cstheme="minorHAnsi"/>
        </w:rPr>
      </w:pPr>
      <w:r>
        <w:rPr>
          <w:rStyle w:val="normaltextrun"/>
          <w:rFonts w:eastAsia="Times New Roman" w:cstheme="minorHAnsi"/>
          <w:lang w:val="fr"/>
        </w:rPr>
        <w:t>La LIFEBOX50</w:t>
      </w:r>
      <w:r>
        <w:rPr>
          <w:rFonts w:eastAsia="Times New Roman" w:cstheme="minorHAnsi"/>
          <w:lang w:val="fr"/>
        </w:rPr>
        <w:t xml:space="preserve"> est prévue pour la protection, le transport et l'isolation temporaire de contenu sensible à la température</w:t>
      </w:r>
      <w:r>
        <w:rPr>
          <w:rStyle w:val="normaltextrun"/>
          <w:rFonts w:cstheme="minorHAnsi"/>
          <w:lang w:val="fr"/>
        </w:rPr>
        <w:t>. </w:t>
      </w:r>
      <w:r>
        <w:rPr>
          <w:rStyle w:val="eop"/>
          <w:rFonts w:cstheme="minorHAnsi"/>
          <w:lang w:val="fr"/>
        </w:rPr>
        <w:t> </w:t>
      </w:r>
    </w:p>
    <w:p w14:paraId="5840E0A9" w14:textId="77777777" w:rsidR="00234755" w:rsidRPr="008F252C" w:rsidRDefault="00234755" w:rsidP="00BC5752">
      <w:pPr>
        <w:rPr>
          <w:rFonts w:eastAsia="Times New Roman" w:cstheme="minorHAnsi"/>
        </w:rPr>
      </w:pPr>
    </w:p>
    <w:p w14:paraId="7AC2C74A" w14:textId="4B3FCCCD" w:rsidR="00BC5752" w:rsidRPr="008F252C" w:rsidRDefault="00BC5752" w:rsidP="00BC5752">
      <w:pPr>
        <w:rPr>
          <w:rFonts w:eastAsia="Times New Roman" w:cstheme="minorHAnsi"/>
        </w:rPr>
      </w:pPr>
      <w:r>
        <w:rPr>
          <w:rFonts w:eastAsia="Times New Roman" w:cstheme="minorHAnsi"/>
          <w:lang w:val="fr"/>
        </w:rPr>
        <w:t>UTILISATEURS VISÉS :</w:t>
      </w:r>
    </w:p>
    <w:p w14:paraId="0FF88861" w14:textId="3A4E5670" w:rsidR="00BC5752" w:rsidRPr="008F252C" w:rsidRDefault="00BC5752" w:rsidP="00BC575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lang w:val="fr"/>
        </w:rPr>
        <w:t>Le personnel primo-intervenant et autres sujets qui ont besoin de transporter et d'isoler temporairement des contenus sensibles à la température.</w:t>
      </w:r>
    </w:p>
    <w:p w14:paraId="7EB7478D" w14:textId="77777777" w:rsidR="00234755" w:rsidRPr="008F252C" w:rsidRDefault="00234755" w:rsidP="00BC5752">
      <w:pPr>
        <w:pStyle w:val="paragraph"/>
        <w:spacing w:before="0" w:beforeAutospacing="0" w:after="0" w:afterAutospacing="0"/>
        <w:textAlignment w:val="baseline"/>
        <w:rPr>
          <w:rFonts w:asciiTheme="minorHAnsi" w:hAnsiTheme="minorHAnsi" w:cstheme="minorHAnsi"/>
          <w:sz w:val="22"/>
          <w:szCs w:val="22"/>
        </w:rPr>
      </w:pPr>
    </w:p>
    <w:p w14:paraId="2EA67CA8" w14:textId="1B12396F" w:rsidR="00BC5752" w:rsidRPr="008F252C" w:rsidRDefault="00BC5752" w:rsidP="00BC5752">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22"/>
          <w:szCs w:val="22"/>
          <w:lang w:val="fr"/>
        </w:rPr>
        <w:t>PERFORMANCE :</w:t>
      </w:r>
    </w:p>
    <w:p w14:paraId="1FF83FAC" w14:textId="7CB9A520" w:rsidR="00BC5752" w:rsidRPr="008F252C" w:rsidRDefault="00234755" w:rsidP="00BC5752">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fr"/>
        </w:rPr>
        <w:t>La LIFEBOX50 peut maintenir sa température interne au-dessus ou en-dessous de la température ambiante selon les préférences de l'utilisateur.</w:t>
      </w:r>
      <w:r>
        <w:rPr>
          <w:rStyle w:val="eop"/>
          <w:rFonts w:asciiTheme="minorHAnsi" w:hAnsiTheme="minorHAnsi" w:cstheme="minorHAnsi"/>
          <w:sz w:val="22"/>
          <w:szCs w:val="22"/>
          <w:lang w:val="fr"/>
        </w:rPr>
        <w:t> </w:t>
      </w:r>
    </w:p>
    <w:p w14:paraId="2DCBCE54" w14:textId="77777777" w:rsidR="00234755" w:rsidRPr="008F252C" w:rsidRDefault="00234755" w:rsidP="00BC5752">
      <w:pPr>
        <w:pStyle w:val="paragraph"/>
        <w:spacing w:before="0" w:beforeAutospacing="0" w:after="0" w:afterAutospacing="0"/>
        <w:textAlignment w:val="baseline"/>
        <w:rPr>
          <w:rStyle w:val="normaltextrun"/>
          <w:rFonts w:asciiTheme="minorHAnsi" w:hAnsiTheme="minorHAnsi" w:cstheme="minorHAnsi"/>
          <w:sz w:val="22"/>
          <w:szCs w:val="22"/>
        </w:rPr>
      </w:pPr>
    </w:p>
    <w:p w14:paraId="0F7CDBD1" w14:textId="27E4D246" w:rsidR="00BC5752" w:rsidRPr="008F252C" w:rsidRDefault="00BC5752" w:rsidP="0006277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fr"/>
        </w:rPr>
        <w:t> MODE D'EMPLOI :</w:t>
      </w:r>
      <w:r>
        <w:rPr>
          <w:rStyle w:val="eop"/>
          <w:rFonts w:asciiTheme="minorHAnsi" w:hAnsiTheme="minorHAnsi" w:cstheme="minorHAnsi"/>
          <w:sz w:val="22"/>
          <w:szCs w:val="22"/>
          <w:lang w:val="fr"/>
        </w:rPr>
        <w:t> </w:t>
      </w:r>
    </w:p>
    <w:p w14:paraId="4409ACAE" w14:textId="04ED9759" w:rsidR="00BC5752" w:rsidRPr="008F252C" w:rsidRDefault="00BC5752" w:rsidP="00BC5752">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fr"/>
        </w:rPr>
        <w:t xml:space="preserve">-Insérez </w:t>
      </w:r>
      <w:ins w:id="0" w:author="Jelena Markovic" w:date="2021-06-15T20:12:00Z">
        <w:r w:rsidR="00952248">
          <w:rPr>
            <w:rStyle w:val="normaltextrun"/>
            <w:rFonts w:asciiTheme="minorHAnsi" w:hAnsiTheme="minorHAnsi" w:cstheme="minorHAnsi"/>
            <w:sz w:val="22"/>
            <w:szCs w:val="22"/>
            <w:lang w:val="fr"/>
          </w:rPr>
          <w:t>d</w:t>
        </w:r>
      </w:ins>
      <w:del w:id="1" w:author="Jelena Markovic" w:date="2021-06-15T20:12:00Z">
        <w:r w:rsidDel="00952248">
          <w:rPr>
            <w:rStyle w:val="normaltextrun"/>
            <w:rFonts w:asciiTheme="minorHAnsi" w:hAnsiTheme="minorHAnsi" w:cstheme="minorHAnsi"/>
            <w:sz w:val="22"/>
            <w:szCs w:val="22"/>
            <w:lang w:val="fr"/>
          </w:rPr>
          <w:delText>l</w:delText>
        </w:r>
      </w:del>
      <w:r>
        <w:rPr>
          <w:rStyle w:val="normaltextrun"/>
          <w:rFonts w:asciiTheme="minorHAnsi" w:hAnsiTheme="minorHAnsi" w:cstheme="minorHAnsi"/>
          <w:sz w:val="22"/>
          <w:szCs w:val="22"/>
          <w:lang w:val="fr"/>
        </w:rPr>
        <w:t xml:space="preserve">es compresses froides </w:t>
      </w:r>
      <w:del w:id="2" w:author="Jelena Markovic" w:date="2021-06-15T20:11:00Z">
        <w:r w:rsidDel="00952248">
          <w:rPr>
            <w:rStyle w:val="normaltextrun"/>
            <w:rFonts w:asciiTheme="minorHAnsi" w:hAnsiTheme="minorHAnsi" w:cstheme="minorHAnsi"/>
            <w:sz w:val="22"/>
            <w:szCs w:val="22"/>
            <w:lang w:val="fr"/>
          </w:rPr>
          <w:delText>pré-conditionnées</w:delText>
        </w:r>
      </w:del>
      <w:ins w:id="3" w:author="Jelena Markovic" w:date="2021-06-15T20:11:00Z">
        <w:r w:rsidR="00952248">
          <w:rPr>
            <w:rStyle w:val="normaltextrun"/>
            <w:rFonts w:asciiTheme="minorHAnsi" w:hAnsiTheme="minorHAnsi" w:cstheme="minorHAnsi"/>
            <w:sz w:val="22"/>
            <w:szCs w:val="22"/>
            <w:lang w:val="fr"/>
          </w:rPr>
          <w:t>commerciales</w:t>
        </w:r>
      </w:ins>
      <w:ins w:id="4" w:author="Jelena Markovic" w:date="2021-06-15T11:49:00Z">
        <w:r w:rsidR="00E339C8">
          <w:rPr>
            <w:rStyle w:val="normaltextrun"/>
            <w:rFonts w:asciiTheme="minorHAnsi" w:hAnsiTheme="minorHAnsi" w:cstheme="minorHAnsi"/>
            <w:sz w:val="22"/>
            <w:szCs w:val="22"/>
            <w:lang w:val="fr"/>
          </w:rPr>
          <w:t>.</w:t>
        </w:r>
      </w:ins>
      <w:del w:id="5" w:author="Jelena Markovic" w:date="2021-06-15T11:49:00Z">
        <w:r w:rsidDel="00E339C8">
          <w:rPr>
            <w:rStyle w:val="normaltextrun"/>
            <w:rFonts w:asciiTheme="minorHAnsi" w:hAnsiTheme="minorHAnsi" w:cstheme="minorHAnsi"/>
            <w:sz w:val="22"/>
            <w:szCs w:val="22"/>
            <w:lang w:val="fr"/>
          </w:rPr>
          <w:delText xml:space="preserve"> incluses dans votre LIFEBOX</w:delText>
        </w:r>
        <w:r w:rsidDel="00E339C8">
          <w:rPr>
            <w:rStyle w:val="contextualspellingandgrammarerror"/>
            <w:rFonts w:asciiTheme="minorHAnsi" w:hAnsiTheme="minorHAnsi" w:cstheme="minorHAnsi"/>
            <w:sz w:val="22"/>
            <w:szCs w:val="22"/>
            <w:lang w:val="fr"/>
          </w:rPr>
          <w:delText>50</w:delText>
        </w:r>
      </w:del>
      <w:del w:id="6" w:author="Jelena Markovic" w:date="2021-06-15T13:02:00Z">
        <w:r w:rsidDel="00A22202">
          <w:rPr>
            <w:rStyle w:val="contextualspellingandgrammarerror"/>
            <w:rFonts w:asciiTheme="minorHAnsi" w:hAnsiTheme="minorHAnsi" w:cstheme="minorHAnsi"/>
            <w:sz w:val="22"/>
            <w:szCs w:val="22"/>
            <w:lang w:val="fr"/>
          </w:rPr>
          <w:delText>.</w:delText>
        </w:r>
      </w:del>
      <w:r>
        <w:rPr>
          <w:rStyle w:val="normaltextrun"/>
          <w:rFonts w:asciiTheme="minorHAnsi" w:hAnsiTheme="minorHAnsi" w:cstheme="minorHAnsi"/>
          <w:sz w:val="22"/>
          <w:szCs w:val="22"/>
          <w:lang w:val="fr"/>
        </w:rPr>
        <w:t>  Placez-les autour de la charge pour répartir la source uniformément.  Il peut être recommandé d'empêcher que les médicaments soient en contact direct avec les sources de refroidissement. Dans ce cas, placez un obstacle entre les deux.</w:t>
      </w:r>
      <w:r>
        <w:rPr>
          <w:rStyle w:val="eop"/>
          <w:rFonts w:asciiTheme="minorHAnsi" w:hAnsiTheme="minorHAnsi" w:cstheme="minorHAnsi"/>
          <w:sz w:val="22"/>
          <w:szCs w:val="22"/>
          <w:lang w:val="fr"/>
        </w:rPr>
        <w:t> </w:t>
      </w:r>
    </w:p>
    <w:p w14:paraId="42325B30" w14:textId="77777777" w:rsidR="00BC5752" w:rsidRPr="008F252C" w:rsidRDefault="00BC5752" w:rsidP="00BC5752">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fr"/>
        </w:rPr>
        <w:t>-Localisez la sonde de température et placez-la à proximité du centre de la charge. </w:t>
      </w:r>
      <w:r>
        <w:rPr>
          <w:rStyle w:val="eop"/>
          <w:rFonts w:asciiTheme="minorHAnsi" w:hAnsiTheme="minorHAnsi" w:cstheme="minorHAnsi"/>
          <w:sz w:val="22"/>
          <w:szCs w:val="22"/>
          <w:lang w:val="fr"/>
        </w:rPr>
        <w:t> </w:t>
      </w:r>
    </w:p>
    <w:p w14:paraId="20E12152" w14:textId="46462340" w:rsidR="00BC5752" w:rsidRPr="00DF1381" w:rsidRDefault="00BC5752" w:rsidP="00234755">
      <w:pPr>
        <w:pStyle w:val="paragraph"/>
        <w:spacing w:before="0" w:beforeAutospacing="0" w:after="0" w:afterAutospacing="0"/>
        <w:textAlignment w:val="baseline"/>
        <w:rPr>
          <w:rFonts w:asciiTheme="minorHAnsi" w:hAnsiTheme="minorHAnsi" w:cstheme="minorHAnsi"/>
          <w:sz w:val="18"/>
          <w:szCs w:val="18"/>
          <w:lang w:val="fr"/>
        </w:rPr>
      </w:pPr>
      <w:r>
        <w:rPr>
          <w:rStyle w:val="normaltextrun"/>
          <w:rFonts w:asciiTheme="minorHAnsi" w:hAnsiTheme="minorHAnsi" w:cstheme="minorHAnsi"/>
          <w:sz w:val="22"/>
          <w:szCs w:val="22"/>
          <w:lang w:val="fr"/>
        </w:rPr>
        <w:t>-Une fois que tous les composants se trouvent à l'intérieur de la LIFEBOX50, assurez-vous qu'aucun objet ne se trouve sur les bords de la paroi lorsque le couvercle se ferme. Fermez les poignées de verrouillage et verrouillez-les si nécessaire (non-inclus).</w:t>
      </w:r>
      <w:r>
        <w:rPr>
          <w:rStyle w:val="eop"/>
          <w:rFonts w:asciiTheme="minorHAnsi" w:hAnsiTheme="minorHAnsi" w:cstheme="minorHAnsi"/>
          <w:sz w:val="22"/>
          <w:szCs w:val="22"/>
          <w:lang w:val="fr"/>
        </w:rPr>
        <w:t> </w:t>
      </w:r>
    </w:p>
    <w:p w14:paraId="77C81B4E" w14:textId="77777777" w:rsidR="00BC5752" w:rsidRPr="008F252C" w:rsidRDefault="00BC5752" w:rsidP="00BC5752">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fr"/>
        </w:rPr>
        <w:t>-Contrôlez la température de la charge régulièrement pendant le transport et l'utilisation. Le thermomètre numérique est situé à l'avant de la LIFEBOX50.  </w:t>
      </w:r>
      <w:r>
        <w:rPr>
          <w:rStyle w:val="eop"/>
          <w:rFonts w:asciiTheme="minorHAnsi" w:hAnsiTheme="minorHAnsi" w:cstheme="minorHAnsi"/>
          <w:sz w:val="22"/>
          <w:szCs w:val="22"/>
          <w:lang w:val="fr"/>
        </w:rPr>
        <w:t> </w:t>
      </w:r>
    </w:p>
    <w:p w14:paraId="52CC7B57" w14:textId="77777777" w:rsidR="00BC5752" w:rsidRPr="008F252C" w:rsidRDefault="00BC5752" w:rsidP="00BC5752">
      <w:pPr>
        <w:pStyle w:val="paragraph"/>
        <w:spacing w:before="0" w:beforeAutospacing="0" w:after="0" w:afterAutospacing="0"/>
        <w:textAlignment w:val="baseline"/>
        <w:rPr>
          <w:rFonts w:asciiTheme="minorHAnsi" w:hAnsiTheme="minorHAnsi" w:cstheme="minorHAnsi"/>
          <w:sz w:val="18"/>
          <w:szCs w:val="18"/>
        </w:rPr>
      </w:pPr>
      <w:r>
        <w:rPr>
          <w:rStyle w:val="eop"/>
          <w:rFonts w:asciiTheme="minorHAnsi" w:hAnsiTheme="minorHAnsi" w:cstheme="minorHAnsi"/>
          <w:sz w:val="22"/>
          <w:szCs w:val="22"/>
          <w:lang w:val="fr"/>
        </w:rPr>
        <w:t> </w:t>
      </w:r>
    </w:p>
    <w:p w14:paraId="09A4AA20" w14:textId="62C379F3" w:rsidR="00BC5752" w:rsidRPr="008F252C" w:rsidRDefault="00234755" w:rsidP="00F95474">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fr"/>
        </w:rPr>
        <w:t>La LIFEBOX50</w:t>
      </w:r>
      <w:r>
        <w:rPr>
          <w:rStyle w:val="normaltextrun"/>
          <w:rFonts w:asciiTheme="minorHAnsi" w:hAnsiTheme="minorHAnsi" w:cstheme="minorHAnsi"/>
          <w:lang w:val="fr"/>
        </w:rPr>
        <w:t xml:space="preserve"> </w:t>
      </w:r>
      <w:r>
        <w:rPr>
          <w:rStyle w:val="normaltextrun"/>
          <w:rFonts w:asciiTheme="minorHAnsi" w:hAnsiTheme="minorHAnsi" w:cstheme="minorHAnsi"/>
          <w:sz w:val="22"/>
          <w:szCs w:val="22"/>
          <w:lang w:val="fr"/>
        </w:rPr>
        <w:t>maintiendra souvent sa température pendant 40 à 50 heures.  Cela changera en fonction de la température ambiante, de la charge et des sources de refroidissement.  N'ouvrez le couvercle que </w:t>
      </w:r>
      <w:r>
        <w:rPr>
          <w:rStyle w:val="contextualspellingandgrammarerror"/>
          <w:rFonts w:asciiTheme="minorHAnsi" w:hAnsiTheme="minorHAnsi" w:cstheme="minorHAnsi"/>
          <w:sz w:val="22"/>
          <w:szCs w:val="22"/>
          <w:lang w:val="fr"/>
        </w:rPr>
        <w:t>lorsque cela est nécessaire</w:t>
      </w:r>
      <w:r>
        <w:rPr>
          <w:rStyle w:val="normaltextrun"/>
          <w:rFonts w:asciiTheme="minorHAnsi" w:hAnsiTheme="minorHAnsi" w:cstheme="minorHAnsi"/>
          <w:sz w:val="22"/>
          <w:szCs w:val="22"/>
          <w:lang w:val="fr"/>
        </w:rPr>
        <w:t> afin d'augmenter sa durée.</w:t>
      </w:r>
      <w:r>
        <w:rPr>
          <w:rStyle w:val="eop"/>
          <w:rFonts w:asciiTheme="minorHAnsi" w:hAnsiTheme="minorHAnsi" w:cstheme="minorHAnsi"/>
          <w:sz w:val="22"/>
          <w:szCs w:val="22"/>
          <w:lang w:val="fr"/>
        </w:rPr>
        <w:t> </w:t>
      </w:r>
    </w:p>
    <w:p w14:paraId="0D1F4839" w14:textId="002A560B" w:rsidR="00BC5752" w:rsidRPr="008F252C" w:rsidRDefault="00BC5752" w:rsidP="00BC5752">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val="fr"/>
        </w:rPr>
        <w:t>Si une période de contrôle de la température plus longue est nécessaire, insérez une source de refroidissement supplémentaire et contrôlez la température.</w:t>
      </w:r>
      <w:r>
        <w:rPr>
          <w:rStyle w:val="eop"/>
          <w:rFonts w:asciiTheme="minorHAnsi" w:hAnsiTheme="minorHAnsi" w:cstheme="minorHAnsi"/>
          <w:sz w:val="22"/>
          <w:szCs w:val="22"/>
          <w:lang w:val="fr"/>
        </w:rPr>
        <w:t> </w:t>
      </w:r>
    </w:p>
    <w:p w14:paraId="042267D6" w14:textId="77777777" w:rsidR="00BC5752" w:rsidRPr="008F252C" w:rsidRDefault="00BC5752" w:rsidP="00BC5752">
      <w:pPr>
        <w:pStyle w:val="paragraph"/>
        <w:spacing w:before="0" w:beforeAutospacing="0" w:after="0" w:afterAutospacing="0"/>
        <w:textAlignment w:val="baseline"/>
        <w:rPr>
          <w:rFonts w:asciiTheme="minorHAnsi" w:hAnsiTheme="minorHAnsi" w:cstheme="minorHAnsi"/>
          <w:sz w:val="18"/>
          <w:szCs w:val="18"/>
        </w:rPr>
      </w:pPr>
      <w:r>
        <w:rPr>
          <w:rStyle w:val="eop"/>
          <w:rFonts w:asciiTheme="minorHAnsi" w:hAnsiTheme="minorHAnsi" w:cstheme="minorHAnsi"/>
          <w:sz w:val="22"/>
          <w:szCs w:val="22"/>
          <w:lang w:val="fr"/>
        </w:rPr>
        <w:t> </w:t>
      </w:r>
    </w:p>
    <w:p w14:paraId="36F627E7" w14:textId="6E9F4D86" w:rsidR="00BC5752" w:rsidRPr="00414A2E" w:rsidRDefault="00BC5752" w:rsidP="00F95474">
      <w:pPr>
        <w:pStyle w:val="paragraph"/>
        <w:spacing w:before="0" w:beforeAutospacing="0" w:after="0" w:afterAutospacing="0"/>
        <w:textAlignment w:val="baseline"/>
        <w:rPr>
          <w:rStyle w:val="eop"/>
          <w:rFonts w:asciiTheme="minorHAnsi" w:hAnsiTheme="minorHAnsi" w:cstheme="minorHAnsi"/>
          <w:sz w:val="22"/>
          <w:szCs w:val="22"/>
          <w:lang w:val="fr"/>
        </w:rPr>
      </w:pPr>
      <w:r>
        <w:rPr>
          <w:rStyle w:val="normaltextrun"/>
          <w:rFonts w:asciiTheme="minorHAnsi" w:hAnsiTheme="minorHAnsi" w:cstheme="minorHAnsi"/>
          <w:sz w:val="22"/>
          <w:szCs w:val="22"/>
          <w:lang w:val="fr"/>
        </w:rPr>
        <w:t>Chaque LIFEBOX50 est testée avant de quitter l'usine. Néanmoins, il est recommandé qu'un test soit effectué par chaque agence dans le cadre de son environnement et de sa charge respectifs.  Cela donnera à l'utilisateur une idée de la performance qu'il peut espérer.</w:t>
      </w:r>
      <w:r>
        <w:rPr>
          <w:rStyle w:val="eop"/>
          <w:rFonts w:asciiTheme="minorHAnsi" w:hAnsiTheme="minorHAnsi" w:cstheme="minorHAnsi"/>
          <w:sz w:val="22"/>
          <w:szCs w:val="22"/>
          <w:lang w:val="fr"/>
        </w:rPr>
        <w:t> </w:t>
      </w:r>
    </w:p>
    <w:p w14:paraId="5E278951" w14:textId="77DFC7FC" w:rsidR="00234755" w:rsidRPr="00414A2E" w:rsidRDefault="00234755" w:rsidP="0006277F">
      <w:pPr>
        <w:pStyle w:val="paragraph"/>
        <w:spacing w:before="0" w:beforeAutospacing="0" w:after="0" w:afterAutospacing="0"/>
        <w:textAlignment w:val="baseline"/>
        <w:rPr>
          <w:rStyle w:val="eop"/>
          <w:rFonts w:asciiTheme="minorHAnsi" w:hAnsiTheme="minorHAnsi" w:cstheme="minorHAnsi"/>
          <w:sz w:val="22"/>
          <w:szCs w:val="22"/>
          <w:lang w:val="fr"/>
        </w:rPr>
      </w:pPr>
    </w:p>
    <w:p w14:paraId="7BB9D361" w14:textId="633C3037" w:rsidR="004B4F5F" w:rsidRPr="004B4F5F" w:rsidRDefault="009B55E3" w:rsidP="004B4F5F">
      <w:pPr>
        <w:shd w:val="clear" w:color="auto" w:fill="FFFFFF"/>
        <w:rPr>
          <w:rStyle w:val="eop"/>
          <w:rFonts w:cstheme="minorHAnsi"/>
        </w:rPr>
      </w:pPr>
      <w:r>
        <w:rPr>
          <w:rStyle w:val="eop"/>
          <w:rFonts w:cstheme="minorHAnsi"/>
          <w:lang w:val="fr"/>
        </w:rPr>
        <w:t xml:space="preserve">ENTRETIEN ET NETTOYAGE : </w:t>
      </w:r>
      <w:r>
        <w:rPr>
          <w:rStyle w:val="eop"/>
          <w:rFonts w:eastAsia="Times New Roman"/>
          <w:lang w:val="fr"/>
        </w:rPr>
        <w:t xml:space="preserve">Nettoyez la surface intérieure si elle est sale, en utilisant </w:t>
      </w:r>
      <w:r>
        <w:rPr>
          <w:rStyle w:val="eop"/>
          <w:rFonts w:cstheme="minorHAnsi"/>
          <w:lang w:val="fr"/>
        </w:rPr>
        <w:t xml:space="preserve">un chiffon légèrement humidifié ainsi qu'une faible quantité de savon. Le couvercle doit être laissé ouvert ensuite afin que le produit sèche suffisamment.  </w:t>
      </w:r>
    </w:p>
    <w:p w14:paraId="71151E29" w14:textId="07779F05" w:rsidR="009B55E3" w:rsidRPr="004B4F5F" w:rsidRDefault="004B4F5F" w:rsidP="004B4F5F">
      <w:pPr>
        <w:shd w:val="clear" w:color="auto" w:fill="FFFFFF"/>
        <w:rPr>
          <w:rStyle w:val="eop"/>
          <w:rFonts w:cstheme="minorHAnsi"/>
        </w:rPr>
      </w:pPr>
      <w:r>
        <w:rPr>
          <w:rStyle w:val="eop"/>
          <w:rFonts w:cstheme="minorHAnsi"/>
          <w:lang w:val="fr"/>
        </w:rPr>
        <w:lastRenderedPageBreak/>
        <w:t xml:space="preserve">L'extérieur peut être nettoyé en utilisant </w:t>
      </w:r>
      <w:r>
        <w:rPr>
          <w:rStyle w:val="eop"/>
          <w:rFonts w:eastAsia="Times New Roman"/>
          <w:lang w:val="fr"/>
        </w:rPr>
        <w:t>uniquement de l'eau chaude accompagnée de savon. N'utilisez jamais de détergeant abrasif, de laine d'acier, d'éponges abrasives ou de solvants chimiques. Après le nettoyage, essuyez soigneusement toutes les parties.</w:t>
      </w:r>
    </w:p>
    <w:p w14:paraId="3DBEA4B6" w14:textId="77777777" w:rsidR="00606538" w:rsidRPr="008F252C" w:rsidRDefault="00606538" w:rsidP="00BC5752">
      <w:pPr>
        <w:pStyle w:val="paragraph"/>
        <w:spacing w:before="0" w:beforeAutospacing="0" w:after="0" w:afterAutospacing="0"/>
        <w:textAlignment w:val="baseline"/>
        <w:rPr>
          <w:rStyle w:val="eop"/>
          <w:rFonts w:asciiTheme="minorHAnsi" w:hAnsiTheme="minorHAnsi" w:cstheme="minorHAnsi"/>
          <w:sz w:val="22"/>
          <w:szCs w:val="22"/>
        </w:rPr>
      </w:pPr>
    </w:p>
    <w:p w14:paraId="28417DCA" w14:textId="54B6731F" w:rsidR="00A624EF" w:rsidRDefault="00BC5752" w:rsidP="004B4F5F">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lang w:val="fr"/>
        </w:rPr>
        <w:t>CONTRE-INDICATIONS : Aucun</w:t>
      </w:r>
    </w:p>
    <w:p w14:paraId="766B5C6D" w14:textId="77777777" w:rsidR="004B4F5F" w:rsidRPr="004B4F5F" w:rsidRDefault="004B4F5F" w:rsidP="004B4F5F">
      <w:pPr>
        <w:pStyle w:val="paragraph"/>
        <w:spacing w:before="0" w:beforeAutospacing="0" w:after="0" w:afterAutospacing="0"/>
        <w:textAlignment w:val="baseline"/>
        <w:rPr>
          <w:rStyle w:val="eop"/>
          <w:rFonts w:asciiTheme="minorHAnsi" w:hAnsiTheme="minorHAnsi" w:cstheme="minorHAnsi"/>
          <w:sz w:val="22"/>
          <w:szCs w:val="22"/>
        </w:rPr>
      </w:pPr>
    </w:p>
    <w:p w14:paraId="5926A133" w14:textId="5211FA33" w:rsidR="00234755" w:rsidRPr="00611603" w:rsidRDefault="00D52D4A" w:rsidP="00611603">
      <w:pPr>
        <w:spacing w:after="200" w:line="276" w:lineRule="auto"/>
        <w:rPr>
          <w:rStyle w:val="eop"/>
          <w:rFonts w:eastAsia="Times New Roman" w:cstheme="minorHAnsi"/>
        </w:rPr>
      </w:pPr>
      <w:r>
        <w:rPr>
          <w:rStyle w:val="eop"/>
          <w:rFonts w:eastAsia="Times New Roman" w:cstheme="minorHAnsi"/>
          <w:lang w:val="fr"/>
        </w:rPr>
        <w:t>AVERTISSEMENTS, PRÉCAUTIONS ET RESTRICTIONS : Aucun</w:t>
      </w:r>
    </w:p>
    <w:p w14:paraId="69DD6738" w14:textId="3AF9C570" w:rsidR="0006277F" w:rsidRPr="00B819DC" w:rsidRDefault="0006277F" w:rsidP="0006277F">
      <w:pPr>
        <w:spacing w:after="200" w:line="276" w:lineRule="auto"/>
        <w:rPr>
          <w:rStyle w:val="eop"/>
          <w:rFonts w:eastAsia="Times New Roman" w:cstheme="minorHAnsi"/>
        </w:rPr>
      </w:pPr>
      <w:r>
        <w:rPr>
          <w:rStyle w:val="eop"/>
          <w:rFonts w:eastAsia="Times New Roman" w:cstheme="minorHAnsi"/>
          <w:lang w:val="fr"/>
        </w:rPr>
        <w:t>MISE AU REBUT EN TOUTE SÉCURITÉ : Le produit doit être éliminé dans le lieu prévu à cet effet tel que recommandé par les autorités locales.</w:t>
      </w:r>
    </w:p>
    <w:p w14:paraId="6DCDBC23" w14:textId="16B86AAB" w:rsidR="0006277F" w:rsidRDefault="0006277F" w:rsidP="0006277F">
      <w:pPr>
        <w:pStyle w:val="paragraph"/>
        <w:spacing w:before="0" w:beforeAutospacing="0" w:after="0" w:afterAutospacing="0"/>
        <w:textAlignment w:val="baseline"/>
        <w:rPr>
          <w:rStyle w:val="eop"/>
          <w:rFonts w:asciiTheme="minorHAnsi" w:hAnsiTheme="minorHAnsi" w:cstheme="minorHAnsi"/>
          <w:sz w:val="22"/>
          <w:szCs w:val="22"/>
          <w:lang w:val="fr"/>
        </w:rPr>
      </w:pPr>
      <w:r>
        <w:rPr>
          <w:rStyle w:val="eop"/>
          <w:rFonts w:asciiTheme="minorHAnsi" w:hAnsiTheme="minorHAnsi" w:cstheme="minorHAnsi"/>
          <w:sz w:val="22"/>
          <w:szCs w:val="22"/>
          <w:lang w:val="fr"/>
        </w:rPr>
        <w:t>REMARQUE : Veuillez informer FareTec ou l'autorité compétente de l'état membre dans lequel vous utilisez ce produit en cas d'incident grave ayant eu lieu que vous suspectez d'être lié à ce dispositif. Si vous suspectez un défaut potentiel ou que le produit n'a pas répondu à vos attentes, veuillez en informer l'entreprise et fournir autant d'informations que possible. Numéro de téléphone de l'entreprise : +1-440-350-9510</w:t>
      </w:r>
    </w:p>
    <w:p w14:paraId="3BE0EA6D" w14:textId="77777777" w:rsidR="00611603" w:rsidRPr="00CA1EF5" w:rsidRDefault="00611603" w:rsidP="0006277F">
      <w:pPr>
        <w:pStyle w:val="paragraph"/>
        <w:spacing w:before="0" w:beforeAutospacing="0" w:after="0" w:afterAutospacing="0"/>
        <w:textAlignment w:val="baseline"/>
        <w:rPr>
          <w:rStyle w:val="eop"/>
          <w:rFonts w:asciiTheme="minorHAnsi" w:hAnsiTheme="minorHAnsi" w:cstheme="minorHAnsi"/>
          <w:sz w:val="22"/>
          <w:szCs w:val="22"/>
        </w:rPr>
      </w:pPr>
    </w:p>
    <w:p w14:paraId="25615078" w14:textId="77777777" w:rsidR="00AA56A0" w:rsidRPr="00F95474" w:rsidRDefault="00AA56A0">
      <w:pPr>
        <w:rPr>
          <w:rFonts w:cstheme="minorHAnsi"/>
        </w:rPr>
      </w:pPr>
      <w:r>
        <w:rPr>
          <w:rFonts w:cstheme="minorHAnsi"/>
          <w:noProof/>
          <w:lang w:val="fr"/>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r>
                              <w:rPr>
                                <w:lang w:val="fr"/>
                              </w:rPr>
                              <w:t>FareTec Inc, 1610 West Jackson St, Painesville, OH 44077 États-Unis, (tél.) 440-350-9510</w:t>
                            </w:r>
                          </w:p>
                          <w:p w14:paraId="29BA3DCA" w14:textId="77777777" w:rsidR="00AA56A0" w:rsidRDefault="00AA56A0" w:rsidP="00AA56A0">
                            <w:r>
                              <w:rPr>
                                <w:lang w:val="fr"/>
                              </w:rPr>
                              <w:t>(fax)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r>
                        <w:rPr>
                          <w:lang w:val="fr"/>
                        </w:rPr>
                        <w:t xml:space="preserve">FareTec Inc, 1610 West Jackson St, </w:t>
                      </w:r>
                      <w:proofErr w:type="spellStart"/>
                      <w:r>
                        <w:rPr>
                          <w:lang w:val="fr"/>
                        </w:rPr>
                        <w:t>Painesville</w:t>
                      </w:r>
                      <w:proofErr w:type="spellEnd"/>
                      <w:r>
                        <w:rPr>
                          <w:lang w:val="fr"/>
                        </w:rPr>
                        <w:t>, OH 44077 États-Unis, (tél.) 440-350-9510</w:t>
                      </w:r>
                    </w:p>
                    <w:p w14:paraId="29BA3DCA" w14:textId="77777777" w:rsidR="00AA56A0" w:rsidRDefault="00AA56A0" w:rsidP="00AA56A0">
                      <w:r>
                        <w:rPr>
                          <w:lang w:val="fr"/>
                        </w:rPr>
                        <w:t>(fax) 440-350-9520, www.faretec.com</w:t>
                      </w:r>
                    </w:p>
                  </w:txbxContent>
                </v:textbox>
                <w10:wrap type="square"/>
              </v:shape>
            </w:pict>
          </mc:Fallback>
        </mc:AlternateContent>
      </w:r>
      <w:r>
        <w:rPr>
          <w:rFonts w:cstheme="minorHAnsi"/>
          <w:noProof/>
          <w:lang w:val="fr"/>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2158DED7" w14:textId="77777777" w:rsidR="00AA56A0" w:rsidRPr="00F95474" w:rsidRDefault="00AA56A0">
      <w:pPr>
        <w:rPr>
          <w:rFonts w:cstheme="minorHAnsi"/>
        </w:rPr>
      </w:pPr>
    </w:p>
    <w:p w14:paraId="6969B060" w14:textId="77777777" w:rsidR="00AA56A0" w:rsidRPr="00F95474" w:rsidRDefault="00AA56A0">
      <w:pPr>
        <w:rPr>
          <w:rFonts w:cstheme="minorHAnsi"/>
        </w:rPr>
      </w:pPr>
    </w:p>
    <w:p w14:paraId="245DF987" w14:textId="77777777" w:rsidR="00414A2E" w:rsidRDefault="00AA56A0">
      <w:pPr>
        <w:rPr>
          <w:rFonts w:cstheme="minorHAnsi"/>
          <w:noProof/>
          <w:lang w:val="fr"/>
        </w:rPr>
      </w:pPr>
      <w:r>
        <w:rPr>
          <w:rFonts w:cstheme="minorHAnsi"/>
          <w:noProof/>
          <w:lang w:val="fr"/>
        </w:rPr>
        <mc:AlternateContent>
          <mc:Choice Requires="wps">
            <w:drawing>
              <wp:anchor distT="45720" distB="45720" distL="114300" distR="114300" simplePos="0" relativeHeight="251661312" behindDoc="0" locked="0" layoutInCell="1" allowOverlap="1" wp14:anchorId="1136FA0B" wp14:editId="16BAE3CE">
                <wp:simplePos x="0" y="0"/>
                <wp:positionH relativeFrom="column">
                  <wp:posOffset>1067435</wp:posOffset>
                </wp:positionH>
                <wp:positionV relativeFrom="paragraph">
                  <wp:posOffset>3175</wp:posOffset>
                </wp:positionV>
                <wp:extent cx="4410075" cy="438785"/>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38785"/>
                        </a:xfrm>
                        <a:prstGeom prst="rect">
                          <a:avLst/>
                        </a:prstGeom>
                        <a:solidFill>
                          <a:srgbClr val="FFFFFF"/>
                        </a:solidFill>
                        <a:ln w="9525">
                          <a:solidFill>
                            <a:srgbClr val="000000"/>
                          </a:solidFill>
                          <a:miter lim="800000"/>
                          <a:headEnd/>
                          <a:tailEnd/>
                        </a:ln>
                      </wps:spPr>
                      <wps:txbx>
                        <w:txbxContent>
                          <w:p w14:paraId="413DCD69" w14:textId="7B355D81" w:rsidR="00FB329B" w:rsidRPr="000A3ADE" w:rsidRDefault="00FB329B" w:rsidP="00FB329B">
                            <w:bookmarkStart w:id="7" w:name="_Hlk74318230"/>
                            <w:r w:rsidRPr="000A3ADE">
                              <w:t>CMC Medical Devices &amp; Drugs S.L., C/ Horacio Lengo n18, C.P 29006 Málaga-</w:t>
                            </w:r>
                            <w:r>
                              <w:t>Espagne</w:t>
                            </w:r>
                          </w:p>
                          <w:bookmarkEnd w:id="7"/>
                          <w:p w14:paraId="215275C9" w14:textId="55E80612" w:rsidR="00AA56A0" w:rsidRPr="00FB329B"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4.05pt;margin-top:.25pt;width:347.25pt;height:3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">
                <v:textbox>
                  <w:txbxContent>
                    <w:p w14:paraId="413DCD69" w14:textId="7B355D81" w:rsidR="00FB329B" w:rsidRPr="000A3ADE" w:rsidRDefault="00FB329B" w:rsidP="00FB329B">
                      <w:bookmarkStart w:id="4" w:name="_Hlk74318230"/>
                      <w:r w:rsidRPr="000A3ADE">
                        <w:t xml:space="preserve">CMC Medical Devices &amp; Drugs S.L., C/ Horacio </w:t>
                      </w:r>
                      <w:proofErr w:type="spellStart"/>
                      <w:r w:rsidRPr="000A3ADE">
                        <w:t>Lengo</w:t>
                      </w:r>
                      <w:proofErr w:type="spellEnd"/>
                      <w:r w:rsidRPr="000A3ADE">
                        <w:t xml:space="preserve"> n18, C.P 29006 Málaga-</w:t>
                      </w:r>
                      <w:proofErr w:type="spellStart"/>
                      <w:r>
                        <w:t>Espagne</w:t>
                      </w:r>
                      <w:proofErr w:type="spellEnd"/>
                    </w:p>
                    <w:bookmarkEnd w:id="4"/>
                    <w:p w14:paraId="215275C9" w14:textId="55E80612" w:rsidR="00AA56A0" w:rsidRPr="00FB329B" w:rsidRDefault="00AA56A0" w:rsidP="00AA56A0"/>
                  </w:txbxContent>
                </v:textbox>
                <w10:wrap type="square"/>
              </v:shape>
            </w:pict>
          </mc:Fallback>
        </mc:AlternateContent>
      </w:r>
      <w:r>
        <w:rPr>
          <w:rFonts w:cstheme="minorHAnsi"/>
          <w:noProof/>
          <w:lang w:val="fr"/>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Pr>
          <w:rFonts w:cstheme="minorHAnsi"/>
          <w:noProof/>
          <w:lang w:val="fr"/>
        </w:rPr>
        <w:t xml:space="preserve"> </w:t>
      </w:r>
      <w:r>
        <w:rPr>
          <w:rFonts w:cstheme="minorHAnsi"/>
          <w:noProof/>
          <w:lang w:val="fr"/>
        </w:rPr>
        <w:drawing>
          <wp:inline distT="0" distB="0" distL="0" distR="0" wp14:anchorId="21FFB881" wp14:editId="6A55F95D">
            <wp:extent cx="590550" cy="404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517" cy="420698"/>
                    </a:xfrm>
                    <a:prstGeom prst="rect">
                      <a:avLst/>
                    </a:prstGeom>
                  </pic:spPr>
                </pic:pic>
              </a:graphicData>
            </a:graphic>
          </wp:inline>
        </w:drawing>
      </w:r>
    </w:p>
    <w:p w14:paraId="1397C27C" w14:textId="77777777" w:rsidR="00414A2E" w:rsidRDefault="00414A2E">
      <w:pPr>
        <w:rPr>
          <w:rFonts w:cstheme="minorHAnsi"/>
          <w:noProof/>
          <w:lang w:val="fr"/>
        </w:rPr>
      </w:pPr>
    </w:p>
    <w:tbl>
      <w:tblPr>
        <w:tblStyle w:val="TableGrid"/>
        <w:tblW w:w="0" w:type="auto"/>
        <w:tblLook w:val="04A0" w:firstRow="1" w:lastRow="0" w:firstColumn="1" w:lastColumn="0" w:noHBand="0" w:noVBand="1"/>
      </w:tblPr>
      <w:tblGrid>
        <w:gridCol w:w="2236"/>
        <w:gridCol w:w="2237"/>
        <w:gridCol w:w="2236"/>
        <w:gridCol w:w="2237"/>
      </w:tblGrid>
      <w:tr w:rsidR="00414A2E" w:rsidRPr="0006365C" w14:paraId="3BD188A9" w14:textId="77777777" w:rsidTr="00DB2B08">
        <w:trPr>
          <w:trHeight w:val="1343"/>
        </w:trPr>
        <w:tc>
          <w:tcPr>
            <w:tcW w:w="2236" w:type="dxa"/>
          </w:tcPr>
          <w:p w14:paraId="1A74182F" w14:textId="77777777" w:rsidR="00414A2E" w:rsidRDefault="00414A2E" w:rsidP="00DB2B08">
            <w:pPr>
              <w:rPr>
                <w:rFonts w:cstheme="minorHAnsi"/>
                <w:noProof/>
                <w:lang w:val="en-AU" w:eastAsia="en-AU"/>
              </w:rPr>
            </w:pPr>
            <w:bookmarkStart w:id="8" w:name="_Hlk74318343"/>
          </w:p>
          <w:p w14:paraId="72D08349" w14:textId="77777777" w:rsidR="00414A2E" w:rsidRPr="00DB2B08" w:rsidRDefault="00414A2E" w:rsidP="00DB2B08">
            <w:pPr>
              <w:jc w:val="center"/>
              <w:rPr>
                <w:rFonts w:cstheme="minorHAnsi"/>
                <w:lang w:val="en-AU" w:eastAsia="en-AU"/>
              </w:rPr>
            </w:pPr>
            <w:r>
              <w:rPr>
                <w:rFonts w:cstheme="minorHAnsi"/>
                <w:noProof/>
                <w:lang w:val="en-AU" w:eastAsia="en-AU"/>
              </w:rPr>
              <w:drawing>
                <wp:inline distT="0" distB="0" distL="0" distR="0" wp14:anchorId="3BF4EEA0" wp14:editId="3E734060">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237" w:type="dxa"/>
          </w:tcPr>
          <w:p w14:paraId="44497AE9" w14:textId="77777777" w:rsidR="00414A2E" w:rsidRDefault="00414A2E" w:rsidP="00DB2B08">
            <w:pPr>
              <w:rPr>
                <w:rFonts w:cstheme="minorHAnsi"/>
                <w:noProof/>
                <w:lang w:val="en-AU" w:eastAsia="en-AU"/>
              </w:rPr>
            </w:pPr>
            <w:r w:rsidRPr="00681B6D">
              <w:rPr>
                <w:rFonts w:cstheme="minorHAnsi"/>
                <w:noProof/>
                <w:lang w:val="en-AU" w:eastAsia="en-AU"/>
              </w:rPr>
              <w:t>Fabricant</w:t>
            </w:r>
          </w:p>
          <w:p w14:paraId="51FD0BFE" w14:textId="77777777" w:rsidR="00414A2E" w:rsidRDefault="00414A2E" w:rsidP="00DB2B08">
            <w:pPr>
              <w:rPr>
                <w:rFonts w:cstheme="minorHAnsi"/>
                <w:noProof/>
                <w:lang w:val="en-AU" w:eastAsia="en-AU"/>
              </w:rPr>
            </w:pPr>
          </w:p>
        </w:tc>
        <w:tc>
          <w:tcPr>
            <w:tcW w:w="2236" w:type="dxa"/>
          </w:tcPr>
          <w:p w14:paraId="73C1F6D2" w14:textId="77777777" w:rsidR="00414A2E" w:rsidRDefault="00414A2E" w:rsidP="00DB2B08">
            <w:pPr>
              <w:rPr>
                <w:rFonts w:cstheme="minorHAnsi"/>
                <w:noProof/>
                <w:lang w:val="en-AU" w:eastAsia="en-AU"/>
              </w:rPr>
            </w:pPr>
          </w:p>
          <w:p w14:paraId="7326D78A" w14:textId="77777777" w:rsidR="00414A2E" w:rsidRPr="00144ACA" w:rsidRDefault="00414A2E" w:rsidP="00DB2B08">
            <w:pPr>
              <w:jc w:val="center"/>
              <w:rPr>
                <w:rFonts w:cstheme="minorHAnsi"/>
                <w:lang w:val="en-AU" w:eastAsia="en-AU"/>
              </w:rPr>
            </w:pPr>
            <w:r w:rsidRPr="00F95474">
              <w:rPr>
                <w:rFonts w:cstheme="minorHAnsi"/>
                <w:noProof/>
                <w:lang w:bidi="he-IL"/>
              </w:rPr>
              <w:drawing>
                <wp:inline distT="0" distB="0" distL="0" distR="0" wp14:anchorId="66796AF4" wp14:editId="5B0908CD">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237" w:type="dxa"/>
          </w:tcPr>
          <w:p w14:paraId="3427AFB6" w14:textId="77777777" w:rsidR="00414A2E" w:rsidRPr="0006365C" w:rsidRDefault="00414A2E" w:rsidP="00DB2B08">
            <w:pPr>
              <w:rPr>
                <w:rFonts w:cstheme="minorHAnsi"/>
                <w:noProof/>
                <w:lang w:val="de-AT" w:eastAsia="en-AU"/>
              </w:rPr>
            </w:pPr>
            <w:r w:rsidRPr="0006365C">
              <w:rPr>
                <w:rFonts w:cstheme="minorHAnsi"/>
                <w:noProof/>
                <w:lang w:val="de-AT" w:eastAsia="en-AU"/>
              </w:rPr>
              <w:t>Représentant agréé pour la Communauté européenne</w:t>
            </w:r>
          </w:p>
          <w:p w14:paraId="718CA637" w14:textId="77777777" w:rsidR="00414A2E" w:rsidRPr="0006365C" w:rsidRDefault="00414A2E" w:rsidP="00DB2B08">
            <w:pPr>
              <w:rPr>
                <w:rFonts w:cstheme="minorHAnsi"/>
                <w:noProof/>
                <w:lang w:val="de-AT" w:eastAsia="en-AU"/>
              </w:rPr>
            </w:pPr>
          </w:p>
        </w:tc>
      </w:tr>
      <w:tr w:rsidR="00414A2E" w14:paraId="736F1107" w14:textId="77777777" w:rsidTr="00DB2B08">
        <w:trPr>
          <w:trHeight w:val="1343"/>
        </w:trPr>
        <w:tc>
          <w:tcPr>
            <w:tcW w:w="2236" w:type="dxa"/>
          </w:tcPr>
          <w:p w14:paraId="70749ED2" w14:textId="77777777" w:rsidR="00414A2E" w:rsidRPr="0006365C" w:rsidRDefault="00414A2E" w:rsidP="00DB2B08">
            <w:pPr>
              <w:jc w:val="center"/>
              <w:rPr>
                <w:rFonts w:cstheme="minorHAnsi"/>
                <w:noProof/>
                <w:lang w:val="de-AT" w:eastAsia="en-AU"/>
              </w:rPr>
            </w:pPr>
            <w:r w:rsidRPr="0006365C">
              <w:rPr>
                <w:rFonts w:cstheme="minorHAnsi"/>
                <w:noProof/>
                <w:lang w:val="de-AT" w:eastAsia="en-AU"/>
              </w:rPr>
              <w:t xml:space="preserve"> </w:t>
            </w:r>
          </w:p>
          <w:p w14:paraId="44FDDFEA" w14:textId="77777777" w:rsidR="00414A2E" w:rsidRDefault="00414A2E" w:rsidP="00DB2B08">
            <w:pPr>
              <w:jc w:val="center"/>
              <w:rPr>
                <w:rFonts w:cstheme="minorHAnsi"/>
                <w:lang w:val="en-AU" w:eastAsia="en-AU"/>
              </w:rPr>
            </w:pPr>
            <w:r w:rsidRPr="00F04D7B">
              <w:rPr>
                <w:rFonts w:cstheme="minorHAnsi"/>
                <w:noProof/>
                <w:lang w:val="en-AU" w:eastAsia="en-AU"/>
              </w:rPr>
              <w:drawing>
                <wp:inline distT="0" distB="0" distL="0" distR="0" wp14:anchorId="04A38B79" wp14:editId="112A631F">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5A83F723" w14:textId="77777777" w:rsidR="00414A2E" w:rsidRPr="00DB2B08" w:rsidRDefault="00414A2E" w:rsidP="00DB2B08">
            <w:pPr>
              <w:jc w:val="center"/>
              <w:rPr>
                <w:rFonts w:cstheme="minorHAnsi"/>
                <w:lang w:val="en-AU" w:eastAsia="en-AU"/>
              </w:rPr>
            </w:pPr>
          </w:p>
        </w:tc>
        <w:tc>
          <w:tcPr>
            <w:tcW w:w="2237" w:type="dxa"/>
          </w:tcPr>
          <w:p w14:paraId="13ACDF78" w14:textId="77777777" w:rsidR="00414A2E" w:rsidRDefault="00414A2E" w:rsidP="00DB2B08">
            <w:r>
              <w:t>Dispositif medical</w:t>
            </w:r>
          </w:p>
          <w:p w14:paraId="6A05CBB1" w14:textId="77777777" w:rsidR="00414A2E" w:rsidRDefault="00414A2E" w:rsidP="00DB2B08">
            <w:pPr>
              <w:rPr>
                <w:rFonts w:cstheme="minorHAnsi"/>
                <w:noProof/>
                <w:lang w:val="en-AU" w:eastAsia="en-AU"/>
              </w:rPr>
            </w:pPr>
          </w:p>
        </w:tc>
        <w:tc>
          <w:tcPr>
            <w:tcW w:w="2236" w:type="dxa"/>
          </w:tcPr>
          <w:p w14:paraId="7B6441FA" w14:textId="77777777" w:rsidR="00414A2E" w:rsidRDefault="00414A2E" w:rsidP="00DB2B08">
            <w:pPr>
              <w:rPr>
                <w:rFonts w:cstheme="minorHAnsi"/>
                <w:noProof/>
                <w:lang w:val="en-AU" w:eastAsia="en-AU"/>
              </w:rPr>
            </w:pPr>
          </w:p>
          <w:p w14:paraId="50441D9D" w14:textId="77777777" w:rsidR="00414A2E" w:rsidRPr="00144ACA" w:rsidRDefault="00414A2E" w:rsidP="00DB2B08">
            <w:pPr>
              <w:jc w:val="center"/>
              <w:rPr>
                <w:rFonts w:cstheme="minorHAnsi"/>
                <w:lang w:val="en-AU" w:eastAsia="en-AU"/>
              </w:rPr>
            </w:pPr>
            <w:r w:rsidRPr="007A41F7">
              <w:rPr>
                <w:rFonts w:cstheme="minorHAnsi"/>
                <w:noProof/>
                <w:lang w:val="en-AU" w:eastAsia="en-AU"/>
              </w:rPr>
              <w:drawing>
                <wp:inline distT="0" distB="0" distL="0" distR="0" wp14:anchorId="22295EA6" wp14:editId="2820DD99">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237" w:type="dxa"/>
          </w:tcPr>
          <w:p w14:paraId="6030EB5F" w14:textId="77777777" w:rsidR="00414A2E" w:rsidRDefault="00414A2E" w:rsidP="00DB2B08">
            <w:pPr>
              <w:pStyle w:val="Default"/>
              <w:rPr>
                <w:rFonts w:asciiTheme="minorHAnsi" w:hAnsiTheme="minorHAnsi" w:cstheme="minorHAnsi"/>
                <w:noProof/>
                <w:color w:val="auto"/>
                <w:sz w:val="22"/>
                <w:szCs w:val="22"/>
                <w:lang w:val="en-AU" w:eastAsia="en-AU"/>
              </w:rPr>
            </w:pPr>
            <w:r w:rsidRPr="00DB2B08">
              <w:rPr>
                <w:rFonts w:asciiTheme="minorHAnsi" w:hAnsiTheme="minorHAnsi" w:cstheme="minorHAnsi"/>
                <w:noProof/>
                <w:color w:val="auto"/>
                <w:sz w:val="22"/>
                <w:szCs w:val="22"/>
                <w:lang w:val="en-AU" w:eastAsia="en-AU"/>
              </w:rPr>
              <w:t>Importateur</w:t>
            </w:r>
          </w:p>
          <w:p w14:paraId="4FC28576" w14:textId="77777777" w:rsidR="00414A2E" w:rsidRPr="00DB2B08" w:rsidRDefault="00414A2E" w:rsidP="00DB2B08">
            <w:pPr>
              <w:pStyle w:val="Default"/>
              <w:rPr>
                <w:rFonts w:asciiTheme="minorHAnsi" w:hAnsiTheme="minorHAnsi" w:cstheme="minorHAnsi"/>
                <w:noProof/>
                <w:color w:val="auto"/>
                <w:sz w:val="22"/>
                <w:szCs w:val="22"/>
                <w:lang w:val="en-AU" w:eastAsia="en-AU"/>
              </w:rPr>
            </w:pPr>
          </w:p>
          <w:p w14:paraId="7486D38F" w14:textId="77777777" w:rsidR="00414A2E" w:rsidRDefault="00414A2E" w:rsidP="00DB2B08">
            <w:pPr>
              <w:rPr>
                <w:rFonts w:cstheme="minorHAnsi"/>
                <w:noProof/>
                <w:lang w:val="en-AU" w:eastAsia="en-AU"/>
              </w:rPr>
            </w:pPr>
          </w:p>
        </w:tc>
      </w:tr>
      <w:tr w:rsidR="00414A2E" w14:paraId="159BB712" w14:textId="77777777" w:rsidTr="00DB2B08">
        <w:trPr>
          <w:trHeight w:val="1343"/>
        </w:trPr>
        <w:tc>
          <w:tcPr>
            <w:tcW w:w="2236" w:type="dxa"/>
          </w:tcPr>
          <w:p w14:paraId="06ED31F5" w14:textId="77777777" w:rsidR="00414A2E" w:rsidRDefault="00414A2E" w:rsidP="00DB2B08">
            <w:pPr>
              <w:jc w:val="center"/>
              <w:rPr>
                <w:rFonts w:cstheme="minorHAnsi"/>
                <w:noProof/>
                <w:lang w:val="en-AU" w:eastAsia="en-AU"/>
              </w:rPr>
            </w:pPr>
          </w:p>
          <w:p w14:paraId="54A23395" w14:textId="77777777" w:rsidR="00414A2E" w:rsidRDefault="00414A2E" w:rsidP="00DB2B08">
            <w:pPr>
              <w:jc w:val="center"/>
              <w:rPr>
                <w:rFonts w:cstheme="minorHAnsi"/>
                <w:lang w:val="en-AU" w:eastAsia="en-AU"/>
              </w:rPr>
            </w:pPr>
            <w:r w:rsidRPr="00F04D7B">
              <w:rPr>
                <w:rFonts w:cstheme="minorHAnsi"/>
                <w:noProof/>
                <w:lang w:val="en-AU" w:eastAsia="en-AU"/>
              </w:rPr>
              <w:drawing>
                <wp:inline distT="0" distB="0" distL="0" distR="0" wp14:anchorId="0FE20183" wp14:editId="6C60CAA4">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6DA1C214" w14:textId="77777777" w:rsidR="00414A2E" w:rsidRPr="00DB2B08" w:rsidRDefault="00414A2E" w:rsidP="00DB2B08">
            <w:pPr>
              <w:jc w:val="center"/>
              <w:rPr>
                <w:rFonts w:cstheme="minorHAnsi"/>
                <w:lang w:val="en-AU" w:eastAsia="en-AU"/>
              </w:rPr>
            </w:pPr>
          </w:p>
        </w:tc>
        <w:tc>
          <w:tcPr>
            <w:tcW w:w="2237" w:type="dxa"/>
          </w:tcPr>
          <w:p w14:paraId="719F6922" w14:textId="77777777" w:rsidR="00414A2E" w:rsidRDefault="00414A2E" w:rsidP="00DB2B08">
            <w:pPr>
              <w:rPr>
                <w:rFonts w:cstheme="minorHAnsi"/>
                <w:noProof/>
                <w:lang w:val="en-AU" w:eastAsia="en-AU"/>
              </w:rPr>
            </w:pPr>
            <w:r w:rsidRPr="00681B6D">
              <w:rPr>
                <w:rFonts w:cstheme="minorHAnsi"/>
                <w:noProof/>
                <w:lang w:val="en-AU" w:eastAsia="en-AU"/>
              </w:rPr>
              <w:t>Consulter le mode d'emploi</w:t>
            </w:r>
          </w:p>
          <w:p w14:paraId="0B911E89" w14:textId="77777777" w:rsidR="00414A2E" w:rsidRDefault="00414A2E" w:rsidP="00DB2B08">
            <w:pPr>
              <w:rPr>
                <w:rFonts w:cstheme="minorHAnsi"/>
                <w:noProof/>
                <w:lang w:val="en-AU" w:eastAsia="en-AU"/>
              </w:rPr>
            </w:pPr>
          </w:p>
        </w:tc>
        <w:tc>
          <w:tcPr>
            <w:tcW w:w="2236" w:type="dxa"/>
          </w:tcPr>
          <w:p w14:paraId="594D37DF" w14:textId="77777777" w:rsidR="00414A2E" w:rsidRDefault="00414A2E" w:rsidP="00DB2B08">
            <w:pPr>
              <w:rPr>
                <w:rFonts w:cstheme="minorHAnsi"/>
                <w:noProof/>
                <w:lang w:val="en-AU" w:eastAsia="en-AU"/>
              </w:rPr>
            </w:pPr>
          </w:p>
          <w:p w14:paraId="02655882" w14:textId="77777777" w:rsidR="00414A2E" w:rsidRPr="00144ACA" w:rsidRDefault="00414A2E" w:rsidP="00DB2B08">
            <w:pPr>
              <w:jc w:val="center"/>
              <w:rPr>
                <w:rFonts w:cstheme="minorHAnsi"/>
                <w:lang w:val="en-AU" w:eastAsia="en-AU"/>
              </w:rPr>
            </w:pPr>
            <w:r>
              <w:rPr>
                <w:noProof/>
              </w:rPr>
              <w:drawing>
                <wp:inline distT="0" distB="0" distL="0" distR="0" wp14:anchorId="584ADD6D" wp14:editId="4B1D9582">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237" w:type="dxa"/>
          </w:tcPr>
          <w:p w14:paraId="05011553" w14:textId="77777777" w:rsidR="00414A2E" w:rsidRPr="003956E5" w:rsidRDefault="00414A2E" w:rsidP="00DB2B08">
            <w:pPr>
              <w:rPr>
                <w:rFonts w:cstheme="minorHAnsi"/>
                <w:noProof/>
                <w:lang w:val="en-AU" w:eastAsia="en-AU"/>
              </w:rPr>
            </w:pPr>
            <w:r w:rsidRPr="00B70B67">
              <w:rPr>
                <w:rFonts w:cstheme="minorHAnsi"/>
                <w:noProof/>
                <w:lang w:val="en-AU" w:eastAsia="en-AU"/>
              </w:rPr>
              <w:t>Référence catalogue</w:t>
            </w:r>
          </w:p>
        </w:tc>
      </w:tr>
      <w:tr w:rsidR="00414A2E" w14:paraId="24D16FD8" w14:textId="77777777" w:rsidTr="00DB2B08">
        <w:trPr>
          <w:trHeight w:val="1343"/>
        </w:trPr>
        <w:tc>
          <w:tcPr>
            <w:tcW w:w="2236" w:type="dxa"/>
          </w:tcPr>
          <w:p w14:paraId="11CAF491" w14:textId="77777777" w:rsidR="00414A2E" w:rsidRDefault="00414A2E" w:rsidP="00DB2B08">
            <w:pPr>
              <w:jc w:val="center"/>
              <w:rPr>
                <w:rFonts w:cstheme="minorHAnsi"/>
                <w:noProof/>
                <w:lang w:val="en-AU" w:eastAsia="en-AU"/>
              </w:rPr>
            </w:pPr>
          </w:p>
          <w:p w14:paraId="32150A66" w14:textId="77777777" w:rsidR="00414A2E" w:rsidRPr="00DB2B08" w:rsidRDefault="00414A2E" w:rsidP="00DB2B08">
            <w:pPr>
              <w:jc w:val="center"/>
              <w:rPr>
                <w:rFonts w:cstheme="minorHAnsi"/>
                <w:lang w:val="en-AU" w:eastAsia="en-AU"/>
              </w:rPr>
            </w:pPr>
            <w:r w:rsidRPr="00F04D7B">
              <w:rPr>
                <w:rFonts w:cstheme="minorHAnsi"/>
                <w:noProof/>
                <w:lang w:val="en-AU" w:eastAsia="en-AU"/>
              </w:rPr>
              <w:drawing>
                <wp:inline distT="0" distB="0" distL="0" distR="0" wp14:anchorId="48FD802E" wp14:editId="402B4A64">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237" w:type="dxa"/>
          </w:tcPr>
          <w:p w14:paraId="6C3CB139" w14:textId="77777777" w:rsidR="00414A2E" w:rsidRDefault="00414A2E" w:rsidP="00DB2B08">
            <w:pPr>
              <w:rPr>
                <w:rFonts w:cstheme="minorHAnsi"/>
                <w:noProof/>
                <w:lang w:val="en-AU" w:eastAsia="en-AU"/>
              </w:rPr>
            </w:pPr>
            <w:r w:rsidRPr="00681B6D">
              <w:rPr>
                <w:rFonts w:cstheme="minorHAnsi"/>
                <w:noProof/>
                <w:lang w:val="en-AU" w:eastAsia="en-AU"/>
              </w:rPr>
              <w:t>Date de fabrication</w:t>
            </w:r>
          </w:p>
          <w:p w14:paraId="6F67C8CF" w14:textId="77777777" w:rsidR="00414A2E" w:rsidRDefault="00414A2E" w:rsidP="00DB2B08">
            <w:pPr>
              <w:rPr>
                <w:rFonts w:cstheme="minorHAnsi"/>
                <w:noProof/>
                <w:lang w:val="en-AU" w:eastAsia="en-AU"/>
              </w:rPr>
            </w:pPr>
          </w:p>
        </w:tc>
        <w:tc>
          <w:tcPr>
            <w:tcW w:w="2236" w:type="dxa"/>
          </w:tcPr>
          <w:p w14:paraId="7B8FA169" w14:textId="77777777" w:rsidR="00414A2E" w:rsidRDefault="00414A2E" w:rsidP="00DB2B08">
            <w:pPr>
              <w:rPr>
                <w:rFonts w:cstheme="minorHAnsi"/>
                <w:noProof/>
                <w:lang w:val="en-AU" w:eastAsia="en-AU"/>
              </w:rPr>
            </w:pPr>
          </w:p>
          <w:p w14:paraId="50302EDB" w14:textId="77777777" w:rsidR="00414A2E" w:rsidRPr="00144ACA" w:rsidRDefault="00414A2E" w:rsidP="00DB2B08">
            <w:pPr>
              <w:jc w:val="center"/>
              <w:rPr>
                <w:rFonts w:cstheme="minorHAnsi"/>
                <w:lang w:val="en-AU" w:eastAsia="en-AU"/>
              </w:rPr>
            </w:pPr>
            <w:r>
              <w:rPr>
                <w:noProof/>
              </w:rPr>
              <w:drawing>
                <wp:inline distT="0" distB="0" distL="0" distR="0" wp14:anchorId="57D1A476" wp14:editId="209F1D4F">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237" w:type="dxa"/>
          </w:tcPr>
          <w:p w14:paraId="63826F2F" w14:textId="77777777" w:rsidR="00414A2E" w:rsidRDefault="00414A2E" w:rsidP="00DB2B08">
            <w:pPr>
              <w:rPr>
                <w:rFonts w:cstheme="minorHAnsi"/>
                <w:noProof/>
                <w:lang w:val="en-AU" w:eastAsia="en-AU"/>
              </w:rPr>
            </w:pPr>
            <w:r w:rsidRPr="00B70B67">
              <w:rPr>
                <w:rFonts w:cstheme="minorHAnsi"/>
                <w:noProof/>
                <w:lang w:val="en-AU" w:eastAsia="en-AU"/>
              </w:rPr>
              <w:t>Numéro de lot</w:t>
            </w:r>
          </w:p>
          <w:p w14:paraId="1DF03FEF" w14:textId="77777777" w:rsidR="00414A2E" w:rsidRDefault="00414A2E" w:rsidP="00DB2B08">
            <w:pPr>
              <w:rPr>
                <w:rFonts w:cstheme="minorHAnsi"/>
                <w:noProof/>
                <w:lang w:val="en-AU" w:eastAsia="en-AU"/>
              </w:rPr>
            </w:pPr>
          </w:p>
        </w:tc>
      </w:tr>
      <w:bookmarkEnd w:id="8"/>
    </w:tbl>
    <w:p w14:paraId="16A03DA7" w14:textId="422356F9" w:rsidR="00AA56A0" w:rsidRPr="00F95474" w:rsidRDefault="00AA56A0" w:rsidP="00611603">
      <w:pPr>
        <w:rPr>
          <w:rFonts w:cstheme="minorHAnsi"/>
        </w:rPr>
      </w:pPr>
    </w:p>
    <w:sectPr w:rsidR="00AA56A0" w:rsidRPr="00F95474" w:rsidSect="00840809">
      <w:headerReference w:type="default" r:id="rId16"/>
      <w:footerReference w:type="default" r:id="rId17"/>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9192" w14:textId="77777777" w:rsidR="00610A5B" w:rsidRDefault="00610A5B" w:rsidP="00ED22B4">
      <w:r>
        <w:separator/>
      </w:r>
    </w:p>
  </w:endnote>
  <w:endnote w:type="continuationSeparator" w:id="0">
    <w:p w14:paraId="0018F89C" w14:textId="77777777" w:rsidR="00610A5B" w:rsidRDefault="00610A5B"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243" w14:textId="2E04CBEF" w:rsidR="00ED22B4" w:rsidRDefault="00BC5752">
    <w:pPr>
      <w:pStyle w:val="Footer"/>
    </w:pPr>
    <w:r>
      <w:rPr>
        <w:lang w:val="fr"/>
      </w:rPr>
      <w:t>Date</w:t>
    </w:r>
    <w:r>
      <w:rPr>
        <w:lang w:val="fr"/>
      </w:rPr>
      <w:tab/>
      <w:t xml:space="preserve">de la révision 1 : </w:t>
    </w:r>
    <w:r w:rsidR="00611603">
      <w:rPr>
        <w:lang w:val="fr"/>
      </w:rPr>
      <w:t>14</w:t>
    </w:r>
    <w:r>
      <w:rPr>
        <w:lang w:val="fr"/>
      </w:rPr>
      <w:t>/</w:t>
    </w:r>
    <w:r w:rsidR="00611603">
      <w:rPr>
        <w:lang w:val="fr"/>
      </w:rPr>
      <w:t>06</w:t>
    </w:r>
    <w:r>
      <w:rPr>
        <w:lang w:val="fr"/>
      </w:rPr>
      <w:t>/2021</w:t>
    </w:r>
  </w:p>
  <w:p w14:paraId="41C328BD" w14:textId="77777777" w:rsidR="00ED22B4" w:rsidRDefault="00ED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F31D" w14:textId="77777777" w:rsidR="00610A5B" w:rsidRDefault="00610A5B" w:rsidP="00ED22B4">
      <w:r>
        <w:separator/>
      </w:r>
    </w:p>
  </w:footnote>
  <w:footnote w:type="continuationSeparator" w:id="0">
    <w:p w14:paraId="0D60C506" w14:textId="77777777" w:rsidR="00610A5B" w:rsidRDefault="00610A5B"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113C" w14:textId="784D33C2" w:rsidR="00A624EF" w:rsidRDefault="00DF1381" w:rsidP="00DF1381">
    <w:pPr>
      <w:pStyle w:val="Header"/>
      <w:jc w:val="center"/>
    </w:pPr>
    <w:r w:rsidRPr="007F7743">
      <w:rPr>
        <w:noProof/>
      </w:rPr>
      <w:drawing>
        <wp:inline distT="0" distB="0" distL="0" distR="0" wp14:anchorId="44C78034" wp14:editId="348E25EE">
          <wp:extent cx="1369060" cy="617979"/>
          <wp:effectExtent l="0" t="0" r="2540" b="0"/>
          <wp:docPr id="2" name="Picture 2" descr="Macintosh HD:Users:tsackett:Documents: Faretec PDF2:FareTec Sign 3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sackett:Documents: Faretec PDF2:FareTec Sign 3 in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345" cy="626233"/>
                  </a:xfrm>
                  <a:prstGeom prst="rect">
                    <a:avLst/>
                  </a:prstGeom>
                  <a:noFill/>
                  <a:ln>
                    <a:noFill/>
                  </a:ln>
                </pic:spPr>
              </pic:pic>
            </a:graphicData>
          </a:graphic>
        </wp:inline>
      </w:drawing>
    </w:r>
  </w:p>
  <w:p w14:paraId="0A31DFCB" w14:textId="3104DCC5" w:rsidR="00A624EF" w:rsidRDefault="00A624EF">
    <w:pPr>
      <w:pStyle w:val="Header"/>
    </w:pPr>
  </w:p>
  <w:p w14:paraId="22962D49" w14:textId="76541A70" w:rsidR="00A624EF" w:rsidRDefault="00A624EF">
    <w:pPr>
      <w:pStyle w:val="Header"/>
    </w:pPr>
    <w:r>
      <w:rPr>
        <w:rFonts w:cstheme="minorHAnsi"/>
        <w:lang w:val="fr"/>
      </w:rPr>
      <w:t xml:space="preserve">1610 W Jackson Street   •   Painesville, Ohio  44077   •   440-350-9510   •   </w:t>
    </w:r>
    <w:hyperlink r:id="rId2" w:history="1">
      <w:r>
        <w:rPr>
          <w:rStyle w:val="Hyperlink"/>
          <w:rFonts w:cstheme="minorHAnsi"/>
          <w:lang w:val="fr"/>
        </w:rPr>
        <w:t>www.faretec.com</w:t>
      </w:r>
    </w:hyperlink>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lena Markovic">
    <w15:presenceInfo w15:providerId="Windows Live" w15:userId="0a37ddda9e1f1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05234"/>
    <w:rsid w:val="0006277F"/>
    <w:rsid w:val="00076C8D"/>
    <w:rsid w:val="000C54E4"/>
    <w:rsid w:val="000C747D"/>
    <w:rsid w:val="00102AC2"/>
    <w:rsid w:val="0012506F"/>
    <w:rsid w:val="001A147F"/>
    <w:rsid w:val="00234755"/>
    <w:rsid w:val="003B39BD"/>
    <w:rsid w:val="003B5E54"/>
    <w:rsid w:val="003E20EF"/>
    <w:rsid w:val="00412CFE"/>
    <w:rsid w:val="00414A2E"/>
    <w:rsid w:val="004234D2"/>
    <w:rsid w:val="00486077"/>
    <w:rsid w:val="004B048E"/>
    <w:rsid w:val="004B4F5F"/>
    <w:rsid w:val="004C1A63"/>
    <w:rsid w:val="005346DA"/>
    <w:rsid w:val="0055547A"/>
    <w:rsid w:val="00556882"/>
    <w:rsid w:val="00606538"/>
    <w:rsid w:val="00610A5B"/>
    <w:rsid w:val="00611603"/>
    <w:rsid w:val="00624204"/>
    <w:rsid w:val="006271A0"/>
    <w:rsid w:val="00646E03"/>
    <w:rsid w:val="006D6399"/>
    <w:rsid w:val="00701116"/>
    <w:rsid w:val="007608E8"/>
    <w:rsid w:val="00840809"/>
    <w:rsid w:val="00846A9F"/>
    <w:rsid w:val="0085782A"/>
    <w:rsid w:val="00867C4A"/>
    <w:rsid w:val="00890642"/>
    <w:rsid w:val="008F252C"/>
    <w:rsid w:val="00952248"/>
    <w:rsid w:val="009B55E3"/>
    <w:rsid w:val="009E65E1"/>
    <w:rsid w:val="00A22202"/>
    <w:rsid w:val="00A35824"/>
    <w:rsid w:val="00A624EF"/>
    <w:rsid w:val="00AA56A0"/>
    <w:rsid w:val="00AF72F0"/>
    <w:rsid w:val="00B3266C"/>
    <w:rsid w:val="00B3486A"/>
    <w:rsid w:val="00B36E46"/>
    <w:rsid w:val="00BC5752"/>
    <w:rsid w:val="00C53612"/>
    <w:rsid w:val="00D52D4A"/>
    <w:rsid w:val="00DB30A3"/>
    <w:rsid w:val="00DC4EEB"/>
    <w:rsid w:val="00DD092F"/>
    <w:rsid w:val="00DF1381"/>
    <w:rsid w:val="00E15AC6"/>
    <w:rsid w:val="00E339C8"/>
    <w:rsid w:val="00E50CCE"/>
    <w:rsid w:val="00ED22B4"/>
    <w:rsid w:val="00F3054D"/>
    <w:rsid w:val="00F95474"/>
    <w:rsid w:val="00FB32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table" w:styleId="TableGrid">
    <w:name w:val="Table Grid"/>
    <w:basedOn w:val="TableNormal"/>
    <w:uiPriority w:val="59"/>
    <w:rsid w:val="00414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4A2E"/>
    <w:pPr>
      <w:autoSpaceDE w:val="0"/>
      <w:autoSpaceDN w:val="0"/>
      <w:adjustRightInd w:val="0"/>
    </w:pPr>
    <w:rPr>
      <w:rFonts w:ascii="Calibri" w:hAnsi="Calibri" w:cs="Calibri"/>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emf"/><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Jelena Markovic</cp:lastModifiedBy>
  <cp:revision>11</cp:revision>
  <dcterms:created xsi:type="dcterms:W3CDTF">2021-05-03T19:27:00Z</dcterms:created>
  <dcterms:modified xsi:type="dcterms:W3CDTF">2021-06-15T18:12:00Z</dcterms:modified>
</cp:coreProperties>
</file>